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30" w:rsidRDefault="00BF0730"/>
    <w:tbl>
      <w:tblPr>
        <w:tblpPr w:leftFromText="180" w:rightFromText="180" w:vertAnchor="text" w:tblpY="1"/>
        <w:tblOverlap w:val="never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6"/>
        <w:gridCol w:w="680"/>
        <w:gridCol w:w="680"/>
        <w:gridCol w:w="680"/>
      </w:tblGrid>
      <w:tr w:rsidR="00BF0730" w:rsidRPr="00927F06" w:rsidTr="006303A6">
        <w:tc>
          <w:tcPr>
            <w:tcW w:w="101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660D5" w:rsidRDefault="006660D5" w:rsidP="006660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PI: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IRB#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6660D5" w:rsidRDefault="006660D5" w:rsidP="006303A6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  <w:p w:rsidR="00BF0730" w:rsidRPr="006660D5" w:rsidRDefault="006660D5" w:rsidP="006303A6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Study Title: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br/>
            </w:r>
          </w:p>
          <w:p w:rsidR="00783002" w:rsidRPr="006660D5" w:rsidRDefault="006660D5" w:rsidP="006303A6">
            <w:pPr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</w:pPr>
            <w:r w:rsidRPr="006660D5">
              <w:rPr>
                <w:rFonts w:asciiTheme="minorHAnsi" w:hAnsiTheme="minorHAnsi"/>
                <w:b/>
                <w:sz w:val="24"/>
                <w:szCs w:val="24"/>
              </w:rPr>
              <w:t xml:space="preserve">Funding source: </w: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660D5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"/>
            <w:r w:rsidRPr="006660D5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</w:t>
            </w:r>
            <w:r w:rsidR="00783002" w:rsidRPr="006660D5">
              <w:rPr>
                <w:rFonts w:asciiTheme="minorHAnsi" w:hAnsiTheme="minorHAnsi"/>
                <w:b/>
                <w:sz w:val="24"/>
                <w:szCs w:val="24"/>
              </w:rPr>
              <w:t>Grant #:</w: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660D5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660D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4"/>
          </w:p>
          <w:p w:rsidR="00BF0730" w:rsidRPr="006660D5" w:rsidRDefault="00BF0730" w:rsidP="006303A6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  <w:p w:rsidR="00BF0730" w:rsidRPr="006660D5" w:rsidRDefault="00BF0730" w:rsidP="006303A6">
            <w:pPr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</w:pPr>
            <w:r w:rsidRPr="006660D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Brief Description </w:t>
            </w:r>
            <w:r w:rsidR="006660D5" w:rsidRPr="006660D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of</w:t>
            </w:r>
            <w:r w:rsidRPr="006660D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Problem</w:t>
            </w:r>
            <w:r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t xml:space="preserve">:  </w:t>
            </w:r>
            <w:r w:rsidR="006660D5"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t xml:space="preserve"> </w:t>
            </w:r>
            <w:r w:rsid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t xml:space="preserve"> </w:t>
            </w:r>
            <w:r w:rsidR="006660D5"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t xml:space="preserve"> </w:t>
            </w:r>
            <w:r w:rsidR="006660D5"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660D5"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instrText xml:space="preserve"> FORMTEXT </w:instrText>
            </w:r>
            <w:r w:rsidR="006660D5"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</w:r>
            <w:r w:rsidR="006660D5"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fldChar w:fldCharType="separate"/>
            </w:r>
            <w:r w:rsidR="006660D5" w:rsidRPr="006660D5">
              <w:rPr>
                <w:rFonts w:asciiTheme="minorHAnsi" w:hAnsiTheme="minorHAnsi"/>
                <w:b/>
                <w:smallCaps/>
                <w:noProof/>
                <w:spacing w:val="-36"/>
                <w:sz w:val="24"/>
                <w:szCs w:val="24"/>
              </w:rPr>
              <w:t> </w:t>
            </w:r>
            <w:r w:rsidR="006660D5" w:rsidRPr="006660D5">
              <w:rPr>
                <w:rFonts w:asciiTheme="minorHAnsi" w:hAnsiTheme="minorHAnsi"/>
                <w:b/>
                <w:smallCaps/>
                <w:noProof/>
                <w:spacing w:val="-36"/>
                <w:sz w:val="24"/>
                <w:szCs w:val="24"/>
              </w:rPr>
              <w:t> </w:t>
            </w:r>
            <w:r w:rsidR="006660D5" w:rsidRPr="006660D5">
              <w:rPr>
                <w:rFonts w:asciiTheme="minorHAnsi" w:hAnsiTheme="minorHAnsi"/>
                <w:b/>
                <w:smallCaps/>
                <w:noProof/>
                <w:spacing w:val="-36"/>
                <w:sz w:val="24"/>
                <w:szCs w:val="24"/>
              </w:rPr>
              <w:t> </w:t>
            </w:r>
            <w:r w:rsidR="006660D5" w:rsidRPr="006660D5">
              <w:rPr>
                <w:rFonts w:asciiTheme="minorHAnsi" w:hAnsiTheme="minorHAnsi"/>
                <w:b/>
                <w:smallCaps/>
                <w:noProof/>
                <w:spacing w:val="-36"/>
                <w:sz w:val="24"/>
                <w:szCs w:val="24"/>
              </w:rPr>
              <w:t> </w:t>
            </w:r>
            <w:r w:rsidR="006660D5" w:rsidRPr="006660D5">
              <w:rPr>
                <w:rFonts w:asciiTheme="minorHAnsi" w:hAnsiTheme="minorHAnsi"/>
                <w:b/>
                <w:smallCaps/>
                <w:noProof/>
                <w:spacing w:val="-36"/>
                <w:sz w:val="24"/>
                <w:szCs w:val="24"/>
              </w:rPr>
              <w:t> </w:t>
            </w:r>
            <w:r w:rsidR="006660D5" w:rsidRPr="006660D5">
              <w:rPr>
                <w:rFonts w:asciiTheme="minorHAnsi" w:hAnsiTheme="minorHAnsi"/>
                <w:b/>
                <w:smallCaps/>
                <w:spacing w:val="-36"/>
                <w:sz w:val="24"/>
                <w:szCs w:val="24"/>
              </w:rPr>
              <w:fldChar w:fldCharType="end"/>
            </w:r>
            <w:bookmarkEnd w:id="5"/>
          </w:p>
          <w:p w:rsidR="00BF0730" w:rsidRDefault="00BF0730" w:rsidP="006303A6">
            <w:pPr>
              <w:rPr>
                <w:b/>
                <w:smallCaps/>
                <w:spacing w:val="-36"/>
                <w:sz w:val="22"/>
                <w:szCs w:val="22"/>
              </w:rPr>
            </w:pPr>
          </w:p>
        </w:tc>
      </w:tr>
      <w:tr w:rsidR="00BF0730" w:rsidRPr="00927F06" w:rsidTr="006303A6">
        <w:tc>
          <w:tcPr>
            <w:tcW w:w="8156" w:type="dxa"/>
            <w:tcBorders>
              <w:bottom w:val="single" w:sz="4" w:space="0" w:color="auto"/>
            </w:tcBorders>
            <w:shd w:val="clear" w:color="auto" w:fill="FFFFFF"/>
          </w:tcPr>
          <w:p w:rsidR="00BF0730" w:rsidRPr="006660D5" w:rsidRDefault="00BF0730" w:rsidP="006303A6">
            <w:pPr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mallCaps/>
                <w:sz w:val="22"/>
                <w:szCs w:val="22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mallCaps/>
                <w:sz w:val="22"/>
                <w:szCs w:val="22"/>
              </w:rPr>
              <w:t>No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b/>
                <w:smallCaps/>
                <w:spacing w:val="-36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mallCaps/>
                <w:spacing w:val="-36"/>
                <w:sz w:val="22"/>
                <w:szCs w:val="22"/>
              </w:rPr>
              <w:t>NA</w:t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  <w:shd w:val="clear" w:color="auto" w:fill="C0C0C0"/>
          </w:tcPr>
          <w:p w:rsidR="00BF0730" w:rsidRPr="006660D5" w:rsidRDefault="00BF0730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FUNDING SOURCE: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0730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BF0730" w:rsidRPr="006660D5" w:rsidRDefault="00BF0730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Is this study federally funded?    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02D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F5602D" w:rsidRPr="006660D5" w:rsidRDefault="00F5602D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Is this study FDA regulated?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5602D" w:rsidRPr="006660D5" w:rsidRDefault="00F5602D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5602D" w:rsidRPr="006660D5" w:rsidRDefault="00F5602D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5602D" w:rsidRPr="006660D5" w:rsidRDefault="00F5602D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F7E" w:rsidRPr="00927F06" w:rsidTr="006303A6">
        <w:trPr>
          <w:cantSplit/>
        </w:trPr>
        <w:tc>
          <w:tcPr>
            <w:tcW w:w="10196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880F7E" w:rsidRPr="006660D5" w:rsidRDefault="000F0EA3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DETERMINATION:</w:t>
            </w:r>
          </w:p>
        </w:tc>
      </w:tr>
      <w:tr w:rsidR="00880F7E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880F7E" w:rsidRPr="006660D5" w:rsidRDefault="000F0EA3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Represents Serious Non-Compliance</w:t>
            </w:r>
            <w:r w:rsidRPr="006660D5">
              <w:rPr>
                <w:rFonts w:asciiTheme="minorHAnsi" w:hAnsiTheme="minorHAnsi"/>
                <w:sz w:val="22"/>
                <w:szCs w:val="22"/>
              </w:rPr>
              <w:t>, defined as:</w:t>
            </w:r>
          </w:p>
          <w:p w:rsidR="005915D9" w:rsidRPr="006660D5" w:rsidRDefault="005915D9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Noncompliance that, in the judgment of the University IRB, significantly adversely affects the rights or welfare of participants, or significantly compromises the quality of the research data. </w:t>
            </w:r>
          </w:p>
          <w:p w:rsidR="00527A9C" w:rsidRPr="006660D5" w:rsidRDefault="00527A9C" w:rsidP="006303A6">
            <w:pPr>
              <w:pStyle w:val="Footnote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Examples of serious non-compliance include, but are not limited to: </w:t>
            </w:r>
          </w:p>
          <w:p w:rsidR="00527A9C" w:rsidRPr="006660D5" w:rsidRDefault="00527A9C" w:rsidP="006303A6">
            <w:pPr>
              <w:pStyle w:val="FootnoteTex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527A9C" w:rsidRPr="006660D5" w:rsidRDefault="00527A9C" w:rsidP="006303A6">
            <w:pPr>
              <w:pStyle w:val="FootnoteText"/>
              <w:numPr>
                <w:ilvl w:val="0"/>
                <w:numId w:val="7"/>
              </w:numPr>
              <w:tabs>
                <w:tab w:val="num" w:pos="1440"/>
              </w:tabs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performing non-exempt human subject research without obtaining University IRB approval</w:t>
            </w:r>
          </w:p>
          <w:p w:rsidR="00527A9C" w:rsidRPr="006660D5" w:rsidRDefault="00527A9C" w:rsidP="006303A6">
            <w:pPr>
              <w:pStyle w:val="FootnoteText"/>
              <w:numPr>
                <w:ilvl w:val="0"/>
                <w:numId w:val="7"/>
              </w:numPr>
              <w:tabs>
                <w:tab w:val="num" w:pos="1440"/>
              </w:tabs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implementing substantial modifications to a research study without obtaining formal University IRB approval</w:t>
            </w:r>
          </w:p>
          <w:p w:rsidR="00527A9C" w:rsidRPr="006660D5" w:rsidRDefault="00527A9C" w:rsidP="006303A6">
            <w:pPr>
              <w:pStyle w:val="FootnoteText"/>
              <w:numPr>
                <w:ilvl w:val="0"/>
                <w:numId w:val="7"/>
              </w:numPr>
              <w:tabs>
                <w:tab w:val="num" w:pos="1440"/>
              </w:tabs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failing to systematically obtain research subjects’ informed consent as required by the IRB approved protocol </w:t>
            </w:r>
          </w:p>
          <w:p w:rsidR="00527A9C" w:rsidRPr="00F045E4" w:rsidRDefault="00527A9C" w:rsidP="006303A6">
            <w:pPr>
              <w:pStyle w:val="FootnoteText"/>
              <w:numPr>
                <w:ilvl w:val="0"/>
                <w:numId w:val="7"/>
              </w:numPr>
              <w:tabs>
                <w:tab w:val="num" w:pos="1440"/>
              </w:tabs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failing to comply with federal regulations governing human subject protections (this includes activities of the University IRB and/or University IRB Office staff)</w:t>
            </w:r>
            <w:r w:rsidR="00F045E4">
              <w:rPr>
                <w:rFonts w:asciiTheme="minorHAnsi" w:hAnsiTheme="minorHAnsi"/>
                <w:sz w:val="22"/>
                <w:szCs w:val="22"/>
              </w:rPr>
              <w:br/>
            </w:r>
            <w:bookmarkStart w:id="8" w:name="_GoBack"/>
            <w:bookmarkEnd w:id="8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F7E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527A9C" w:rsidRPr="006660D5" w:rsidRDefault="000F0EA3" w:rsidP="006303A6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Represents Continuing Non-Compliance</w:t>
            </w:r>
            <w:r w:rsidRPr="006660D5">
              <w:rPr>
                <w:rFonts w:asciiTheme="minorHAnsi" w:hAnsiTheme="minorHAnsi"/>
                <w:sz w:val="22"/>
                <w:szCs w:val="22"/>
              </w:rPr>
              <w:t>, defined as:</w:t>
            </w:r>
            <w:r w:rsidR="00527A9C" w:rsidRPr="006660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27A9C" w:rsidRPr="006660D5" w:rsidRDefault="005915D9" w:rsidP="00F045E4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Noncompliance that has been previously reported or a pattern of ongoing noncompliance that, in the judgment of the University IRB, significantly adversely affects the rights and welfare of participants or significantly compromises the quality of the research data. </w:t>
            </w:r>
          </w:p>
          <w:p w:rsidR="00880F7E" w:rsidRPr="006660D5" w:rsidRDefault="00880F7E" w:rsidP="006303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F7E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880F7E" w:rsidRPr="006660D5" w:rsidRDefault="00813F6B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Represents Risk to Human Subjects or Others</w:t>
            </w:r>
            <w:r w:rsidRPr="006660D5">
              <w:rPr>
                <w:rFonts w:asciiTheme="minorHAnsi" w:hAnsiTheme="minorHAnsi"/>
                <w:sz w:val="22"/>
                <w:szCs w:val="22"/>
              </w:rPr>
              <w:t xml:space="preserve">, defined as:  </w:t>
            </w:r>
            <w:r w:rsidR="00527A9C" w:rsidRPr="006660D5">
              <w:rPr>
                <w:rFonts w:asciiTheme="minorHAnsi" w:hAnsiTheme="minorHAnsi"/>
                <w:sz w:val="22"/>
                <w:szCs w:val="22"/>
              </w:rPr>
              <w:t xml:space="preserve">places subjects or others at a greater risk of harm (including physical, psychological, economic, or social harm) than was previously known or recognized </w:t>
            </w:r>
          </w:p>
          <w:p w:rsidR="00651DB5" w:rsidRPr="006660D5" w:rsidRDefault="00651DB5" w:rsidP="006303A6">
            <w:pPr>
              <w:numPr>
                <w:ins w:id="9" w:author="zelaznyjh" w:date="2008-07-16T13:53:00Z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F7E" w:rsidRPr="006660D5" w:rsidRDefault="00880F7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0415" w:rsidRPr="00927F06" w:rsidTr="006303A6">
        <w:trPr>
          <w:cantSplit/>
        </w:trPr>
        <w:tc>
          <w:tcPr>
            <w:tcW w:w="10196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8B0415" w:rsidRPr="006660D5" w:rsidRDefault="008B0415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CORRECTIVE ACTION PLAN</w:t>
            </w:r>
          </w:p>
        </w:tc>
      </w:tr>
      <w:tr w:rsidR="008B0415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8B0415" w:rsidRPr="006660D5" w:rsidRDefault="008B0415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Was a Corrective Action Plan provided by the investigator?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0415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8B0415" w:rsidRPr="006660D5" w:rsidRDefault="008B0415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Is Corrective Action Plan acceptable?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0415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651DB5" w:rsidRPr="006660D5" w:rsidRDefault="008B0415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Are changes required to the Corrective Action Plan?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415" w:rsidRPr="006660D5" w:rsidRDefault="008B0415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  <w:shd w:val="clear" w:color="auto" w:fill="C0C0C0"/>
          </w:tcPr>
          <w:p w:rsidR="00BF0730" w:rsidRPr="006660D5" w:rsidRDefault="006B2878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POSSIBLE COMMITTEE ACTIONS: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0730" w:rsidRPr="00927F06" w:rsidTr="006660D5">
        <w:trPr>
          <w:cantSplit/>
          <w:trHeight w:val="215"/>
        </w:trPr>
        <w:tc>
          <w:tcPr>
            <w:tcW w:w="8156" w:type="dxa"/>
          </w:tcPr>
          <w:p w:rsidR="00BF0730" w:rsidRPr="006660D5" w:rsidRDefault="006B2878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Request additional records or information about the event and its outcome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</w:tcPr>
          <w:p w:rsidR="00BF0730" w:rsidRPr="006660D5" w:rsidRDefault="006B2878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Interview the involved investigators, research staff, and/or research subjects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</w:tcPr>
          <w:p w:rsidR="00BF0730" w:rsidRPr="006660D5" w:rsidRDefault="006B2878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Interview other individuals who may have knowledge of the event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</w:tcPr>
          <w:p w:rsidR="00BF0730" w:rsidRPr="006660D5" w:rsidRDefault="006B2878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Request an independent audit of the event/protocol or of other related protocols.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  <w:shd w:val="clear" w:color="auto" w:fill="C0C0C0"/>
          </w:tcPr>
          <w:p w:rsidR="00BF0730" w:rsidRPr="006660D5" w:rsidRDefault="006B2878" w:rsidP="006303A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bCs/>
                <w:sz w:val="22"/>
                <w:szCs w:val="22"/>
              </w:rPr>
              <w:t>IMPLEMENT ADMINISTRATIVE ACTIONS: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0730" w:rsidRPr="00927F06" w:rsidTr="006303A6">
        <w:trPr>
          <w:cantSplit/>
        </w:trPr>
        <w:tc>
          <w:tcPr>
            <w:tcW w:w="8156" w:type="dxa"/>
          </w:tcPr>
          <w:p w:rsidR="00BF0730" w:rsidRPr="006660D5" w:rsidRDefault="006B2878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lastRenderedPageBreak/>
              <w:t>Request the IRB Chair (or Vice Chair) to meet with the involved investigator and/or research staff, and the appropriate department chair and/or dean to discuss the event/problem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</w:tcPr>
          <w:p w:rsidR="00BF0730" w:rsidRPr="006660D5" w:rsidRDefault="006B2878" w:rsidP="006303A6">
            <w:pPr>
              <w:tabs>
                <w:tab w:val="left" w:pos="1005"/>
              </w:tabs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Request corrective plan of action and/or written standard operating procedures from the involved investigator and/or his/her department chair or dean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</w:tcPr>
          <w:p w:rsidR="00BF0730" w:rsidRPr="006660D5" w:rsidRDefault="006B2878" w:rsidP="006303A6">
            <w:pPr>
              <w:tabs>
                <w:tab w:val="left" w:pos="1005"/>
              </w:tabs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Require members of the research team to participate in pertinent training and education programs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BF0730" w:rsidRPr="006660D5" w:rsidRDefault="009A62E1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Notify other organizational entities (e.g., legal counsel, institutional risk management, the Authorized Institutional Official, the Research Integrity Officer, the UPMC Clinical Trials Office) as warranted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A62E1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9A62E1" w:rsidRPr="006660D5" w:rsidRDefault="009A62E1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Suspend the PI’s privilege to serve as a PI or requiring a replacement of the PI for the protocol(s) in question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A62E1" w:rsidRPr="006660D5" w:rsidRDefault="009A62E1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A62E1" w:rsidRPr="006660D5" w:rsidRDefault="009A62E1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A62E1" w:rsidRPr="006660D5" w:rsidRDefault="009A62E1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10196" w:type="dxa"/>
            <w:gridSpan w:val="4"/>
            <w:shd w:val="clear" w:color="auto" w:fill="C0C0C0"/>
          </w:tcPr>
          <w:p w:rsidR="00A46C3E" w:rsidRPr="006660D5" w:rsidRDefault="00A46C3E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REQUIRE MODIFICATION OF THE ASSOCIATED PROTOCOL</w:t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</w:tcPr>
          <w:p w:rsidR="00BF0730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Instruct the investigator to develop an addendum consent form to provide information concerning the event to subjects currently enrolled in the study.</w:t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0730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BF0730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Require the investigator to perform additional follow-up or monitoring of the enrolled subjects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F0730" w:rsidRPr="006660D5" w:rsidRDefault="00BF0730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Revise the timeframe for continuing University IRB review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10196" w:type="dxa"/>
            <w:gridSpan w:val="4"/>
            <w:shd w:val="clear" w:color="auto" w:fill="C0C0C0"/>
          </w:tcPr>
          <w:p w:rsidR="00A46C3E" w:rsidRPr="006660D5" w:rsidRDefault="00A46C3E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TERMINATE OR SUSPEND UNIVERSITY IRB APPROVAL OF THE RESEARCH STUDY</w:t>
            </w:r>
          </w:p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C3E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Terminate or Suspend University IRB Approval of the Research Study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10196" w:type="dxa"/>
            <w:gridSpan w:val="4"/>
            <w:shd w:val="clear" w:color="auto" w:fill="C0C0C0"/>
          </w:tcPr>
          <w:p w:rsidR="00A46C3E" w:rsidRPr="006660D5" w:rsidRDefault="00A46C3E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CORRESPONDENCE (note if direct letter or cc)</w:t>
            </w:r>
          </w:p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Letter to PI:  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Letter to OHRP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Letter to FDA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Letter to Funding Agency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Letter to IO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  <w:tcBorders>
              <w:bottom w:val="single" w:sz="4" w:space="0" w:color="auto"/>
            </w:tcBorders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Other: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10196" w:type="dxa"/>
            <w:gridSpan w:val="4"/>
            <w:shd w:val="clear" w:color="auto" w:fill="C0C0C0"/>
          </w:tcPr>
          <w:p w:rsidR="00A46C3E" w:rsidRPr="006660D5" w:rsidRDefault="00A46C3E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>INVESTIGATOR RESPONSE:</w:t>
            </w:r>
          </w:p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Is a response required from the investigator?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Was investigator’s response reviewed?          Date Reviewed:  ___/___/___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</w:tcPr>
          <w:p w:rsidR="00A46C3E" w:rsidRPr="006660D5" w:rsidRDefault="00A46C3E" w:rsidP="006303A6">
            <w:p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Was investigator’s response acceptable?</w:t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6C3E" w:rsidRPr="00927F06" w:rsidTr="006303A6">
        <w:trPr>
          <w:cantSplit/>
        </w:trPr>
        <w:tc>
          <w:tcPr>
            <w:tcW w:w="8156" w:type="dxa"/>
            <w:shd w:val="clear" w:color="auto" w:fill="C0C0C0"/>
          </w:tcPr>
          <w:p w:rsidR="00A46C3E" w:rsidRPr="006660D5" w:rsidRDefault="00783002" w:rsidP="006303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</w:rPr>
              <w:t xml:space="preserve">STATUS:  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A46C3E" w:rsidRPr="006660D5" w:rsidRDefault="00A46C3E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3002" w:rsidRPr="00927F06" w:rsidTr="006303A6">
        <w:trPr>
          <w:cantSplit/>
        </w:trPr>
        <w:tc>
          <w:tcPr>
            <w:tcW w:w="8156" w:type="dxa"/>
          </w:tcPr>
          <w:p w:rsidR="00783002" w:rsidRPr="006660D5" w:rsidRDefault="00783002" w:rsidP="006303A6">
            <w:pPr>
              <w:numPr>
                <w:ins w:id="10" w:author="baronej2" w:date="2008-05-28T13:25:00Z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>Is this matter closed?   Date Closed:  ___/___/___</w:t>
            </w:r>
          </w:p>
        </w:tc>
        <w:tc>
          <w:tcPr>
            <w:tcW w:w="680" w:type="dxa"/>
            <w:vAlign w:val="center"/>
          </w:tcPr>
          <w:p w:rsidR="00783002" w:rsidRPr="006660D5" w:rsidRDefault="00783002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83002" w:rsidRPr="006660D5" w:rsidRDefault="00783002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83002" w:rsidRPr="006660D5" w:rsidRDefault="00783002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0D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0D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</w:r>
            <w:r w:rsidR="00F045E4" w:rsidRPr="006660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660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83002" w:rsidRPr="00927F06" w:rsidTr="006303A6">
        <w:trPr>
          <w:cantSplit/>
        </w:trPr>
        <w:tc>
          <w:tcPr>
            <w:tcW w:w="8156" w:type="dxa"/>
            <w:shd w:val="clear" w:color="auto" w:fill="C0C0C0"/>
          </w:tcPr>
          <w:p w:rsidR="00783002" w:rsidRPr="006660D5" w:rsidRDefault="00783002" w:rsidP="006303A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660D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COMMENTS: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783002" w:rsidRPr="006660D5" w:rsidRDefault="00783002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783002" w:rsidRPr="006660D5" w:rsidRDefault="00783002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783002" w:rsidRPr="006660D5" w:rsidRDefault="00783002" w:rsidP="006303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3002" w:rsidRPr="00927F06" w:rsidTr="006303A6">
        <w:trPr>
          <w:cantSplit/>
          <w:trHeight w:val="2905"/>
        </w:trPr>
        <w:tc>
          <w:tcPr>
            <w:tcW w:w="10196" w:type="dxa"/>
            <w:gridSpan w:val="4"/>
          </w:tcPr>
          <w:p w:rsidR="00783002" w:rsidRPr="006660D5" w:rsidRDefault="00783002" w:rsidP="00F045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2068" w:rsidRPr="00927F06" w:rsidRDefault="001C2068" w:rsidP="006303A6">
      <w:pPr>
        <w:rPr>
          <w:b/>
          <w:sz w:val="22"/>
          <w:szCs w:val="22"/>
        </w:rPr>
      </w:pPr>
    </w:p>
    <w:sectPr w:rsidR="001C2068" w:rsidRPr="00927F06" w:rsidSect="005C65AB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70" w:rsidRDefault="00F57770">
      <w:r>
        <w:separator/>
      </w:r>
    </w:p>
  </w:endnote>
  <w:endnote w:type="continuationSeparator" w:id="0">
    <w:p w:rsidR="00F57770" w:rsidRDefault="00F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D5" w:rsidRDefault="006660D5">
    <w:pPr>
      <w:pStyle w:val="Footer"/>
    </w:pPr>
    <w:r>
      <w:t xml:space="preserve">Version </w:t>
    </w:r>
    <w:r w:rsidR="00F045E4">
      <w:t>2.13.</w:t>
    </w:r>
    <w:r>
      <w:t>2015</w:t>
    </w:r>
  </w:p>
  <w:p w:rsidR="00123D5A" w:rsidRPr="00FA5547" w:rsidRDefault="00123D5A" w:rsidP="0059794E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70" w:rsidRDefault="00F57770">
      <w:r>
        <w:separator/>
      </w:r>
    </w:p>
  </w:footnote>
  <w:footnote w:type="continuationSeparator" w:id="0">
    <w:p w:rsidR="00F57770" w:rsidRDefault="00F5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5"/>
      <w:gridCol w:w="7065"/>
    </w:tblGrid>
    <w:tr w:rsidR="006660D5" w:rsidTr="006660D5">
      <w:tc>
        <w:tcPr>
          <w:tcW w:w="3798" w:type="dxa"/>
        </w:tcPr>
        <w:p w:rsidR="006660D5" w:rsidRPr="006660D5" w:rsidRDefault="006660D5" w:rsidP="006660D5">
          <w:pPr>
            <w:pStyle w:val="Header"/>
            <w:rPr>
              <w:b/>
              <w:i/>
              <w:sz w:val="24"/>
              <w:szCs w:val="24"/>
            </w:rPr>
          </w:pPr>
          <w:r w:rsidRPr="006660D5">
            <w:rPr>
              <w:b/>
              <w:i/>
              <w:sz w:val="24"/>
              <w:szCs w:val="24"/>
            </w:rPr>
            <w:t>University of Pittsburgh</w:t>
          </w:r>
        </w:p>
      </w:tc>
      <w:tc>
        <w:tcPr>
          <w:tcW w:w="7218" w:type="dxa"/>
          <w:vMerge w:val="restart"/>
        </w:tcPr>
        <w:p w:rsidR="006660D5" w:rsidRPr="006660D5" w:rsidRDefault="006660D5" w:rsidP="006660D5">
          <w:pPr>
            <w:pStyle w:val="Header"/>
            <w:rPr>
              <w:b/>
              <w:sz w:val="28"/>
              <w:szCs w:val="28"/>
            </w:rPr>
          </w:pPr>
          <w:r w:rsidRPr="006660D5">
            <w:rPr>
              <w:b/>
              <w:sz w:val="28"/>
              <w:szCs w:val="28"/>
            </w:rPr>
            <w:t>Reportable Event Checklist</w:t>
          </w:r>
        </w:p>
      </w:tc>
    </w:tr>
    <w:tr w:rsidR="006660D5" w:rsidTr="006660D5">
      <w:tc>
        <w:tcPr>
          <w:tcW w:w="3798" w:type="dxa"/>
        </w:tcPr>
        <w:p w:rsidR="006660D5" w:rsidRDefault="006660D5" w:rsidP="006660D5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Institutional Review Board</w:t>
          </w:r>
        </w:p>
      </w:tc>
      <w:tc>
        <w:tcPr>
          <w:tcW w:w="7218" w:type="dxa"/>
          <w:vMerge/>
        </w:tcPr>
        <w:p w:rsidR="006660D5" w:rsidRDefault="006660D5" w:rsidP="006660D5">
          <w:pPr>
            <w:pStyle w:val="Header"/>
            <w:jc w:val="center"/>
            <w:rPr>
              <w:b/>
              <w:sz w:val="24"/>
              <w:szCs w:val="24"/>
            </w:rPr>
          </w:pPr>
        </w:p>
      </w:tc>
    </w:tr>
  </w:tbl>
  <w:p w:rsidR="00123D5A" w:rsidRPr="00AB4BAB" w:rsidRDefault="00123D5A" w:rsidP="005C65AB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1217"/>
    <w:multiLevelType w:val="hybridMultilevel"/>
    <w:tmpl w:val="B386C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06954"/>
    <w:multiLevelType w:val="multilevel"/>
    <w:tmpl w:val="ED36E8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630B"/>
    <w:multiLevelType w:val="hybridMultilevel"/>
    <w:tmpl w:val="C596B3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3F2"/>
    <w:multiLevelType w:val="hybridMultilevel"/>
    <w:tmpl w:val="D728CB32"/>
    <w:lvl w:ilvl="0" w:tplc="D946D04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C42C2B"/>
    <w:multiLevelType w:val="multilevel"/>
    <w:tmpl w:val="1138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00B5C"/>
    <w:multiLevelType w:val="hybridMultilevel"/>
    <w:tmpl w:val="07800D74"/>
    <w:lvl w:ilvl="0" w:tplc="37A649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A5D3F"/>
    <w:multiLevelType w:val="hybridMultilevel"/>
    <w:tmpl w:val="9A345136"/>
    <w:lvl w:ilvl="0" w:tplc="FB521A8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1256EC"/>
    <w:multiLevelType w:val="hybridMultilevel"/>
    <w:tmpl w:val="477CE738"/>
    <w:lvl w:ilvl="0" w:tplc="589E2E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7E4A62"/>
    <w:multiLevelType w:val="hybridMultilevel"/>
    <w:tmpl w:val="8C6ED0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B"/>
    <w:rsid w:val="000039A1"/>
    <w:rsid w:val="0001595D"/>
    <w:rsid w:val="000317BF"/>
    <w:rsid w:val="0006559B"/>
    <w:rsid w:val="0006790E"/>
    <w:rsid w:val="000743AE"/>
    <w:rsid w:val="0008124C"/>
    <w:rsid w:val="000972E2"/>
    <w:rsid w:val="000B4081"/>
    <w:rsid w:val="000B68BB"/>
    <w:rsid w:val="000C298E"/>
    <w:rsid w:val="000D5A1E"/>
    <w:rsid w:val="000F0EA3"/>
    <w:rsid w:val="000F1D9C"/>
    <w:rsid w:val="000F3A5E"/>
    <w:rsid w:val="00102E83"/>
    <w:rsid w:val="00114F21"/>
    <w:rsid w:val="00120909"/>
    <w:rsid w:val="00123D5A"/>
    <w:rsid w:val="00126E86"/>
    <w:rsid w:val="00133B8E"/>
    <w:rsid w:val="0015408B"/>
    <w:rsid w:val="00186C25"/>
    <w:rsid w:val="001904C8"/>
    <w:rsid w:val="001A3E94"/>
    <w:rsid w:val="001C0CF3"/>
    <w:rsid w:val="001C2068"/>
    <w:rsid w:val="001F284E"/>
    <w:rsid w:val="001F32D6"/>
    <w:rsid w:val="0020427E"/>
    <w:rsid w:val="00211E3C"/>
    <w:rsid w:val="00215D0D"/>
    <w:rsid w:val="002312FC"/>
    <w:rsid w:val="00236A09"/>
    <w:rsid w:val="002438A8"/>
    <w:rsid w:val="00250714"/>
    <w:rsid w:val="00251B38"/>
    <w:rsid w:val="00256B0B"/>
    <w:rsid w:val="00265281"/>
    <w:rsid w:val="00270FB5"/>
    <w:rsid w:val="002A1EEC"/>
    <w:rsid w:val="002B54C7"/>
    <w:rsid w:val="002B622C"/>
    <w:rsid w:val="002C5B33"/>
    <w:rsid w:val="002D0D83"/>
    <w:rsid w:val="002D33FE"/>
    <w:rsid w:val="00301E79"/>
    <w:rsid w:val="00330F94"/>
    <w:rsid w:val="00355E26"/>
    <w:rsid w:val="003630BF"/>
    <w:rsid w:val="00363654"/>
    <w:rsid w:val="0037589A"/>
    <w:rsid w:val="003809BE"/>
    <w:rsid w:val="003B27DA"/>
    <w:rsid w:val="003C25D1"/>
    <w:rsid w:val="003C3736"/>
    <w:rsid w:val="003E1DFE"/>
    <w:rsid w:val="003E303A"/>
    <w:rsid w:val="003F3EB5"/>
    <w:rsid w:val="0040115E"/>
    <w:rsid w:val="004015CE"/>
    <w:rsid w:val="004041C8"/>
    <w:rsid w:val="00411939"/>
    <w:rsid w:val="00413A2D"/>
    <w:rsid w:val="00416993"/>
    <w:rsid w:val="004174C3"/>
    <w:rsid w:val="004200ED"/>
    <w:rsid w:val="0043009A"/>
    <w:rsid w:val="004329F6"/>
    <w:rsid w:val="00444F46"/>
    <w:rsid w:val="00466CBE"/>
    <w:rsid w:val="00466DF1"/>
    <w:rsid w:val="00482C1B"/>
    <w:rsid w:val="00483141"/>
    <w:rsid w:val="004D08CE"/>
    <w:rsid w:val="004D62F3"/>
    <w:rsid w:val="004D7943"/>
    <w:rsid w:val="005004F5"/>
    <w:rsid w:val="00527A9C"/>
    <w:rsid w:val="00531F9F"/>
    <w:rsid w:val="00532AFF"/>
    <w:rsid w:val="005523EA"/>
    <w:rsid w:val="00556FC1"/>
    <w:rsid w:val="00576907"/>
    <w:rsid w:val="00580A5F"/>
    <w:rsid w:val="00583E82"/>
    <w:rsid w:val="00590AD0"/>
    <w:rsid w:val="005915D9"/>
    <w:rsid w:val="00595152"/>
    <w:rsid w:val="0059794E"/>
    <w:rsid w:val="005A2F3A"/>
    <w:rsid w:val="005B7F59"/>
    <w:rsid w:val="005C1C5F"/>
    <w:rsid w:val="005C65AB"/>
    <w:rsid w:val="005D30F0"/>
    <w:rsid w:val="005D3EFF"/>
    <w:rsid w:val="00613FB3"/>
    <w:rsid w:val="006247C3"/>
    <w:rsid w:val="006303A6"/>
    <w:rsid w:val="006350C4"/>
    <w:rsid w:val="0063712C"/>
    <w:rsid w:val="00637F6D"/>
    <w:rsid w:val="00647B97"/>
    <w:rsid w:val="00651DB5"/>
    <w:rsid w:val="0065292E"/>
    <w:rsid w:val="00665674"/>
    <w:rsid w:val="006660D5"/>
    <w:rsid w:val="00687ECB"/>
    <w:rsid w:val="00691AB3"/>
    <w:rsid w:val="00697C26"/>
    <w:rsid w:val="006A697E"/>
    <w:rsid w:val="006B02F7"/>
    <w:rsid w:val="006B2878"/>
    <w:rsid w:val="006E01BB"/>
    <w:rsid w:val="006F4508"/>
    <w:rsid w:val="0071313F"/>
    <w:rsid w:val="00715171"/>
    <w:rsid w:val="007312EA"/>
    <w:rsid w:val="00737C5D"/>
    <w:rsid w:val="007422CF"/>
    <w:rsid w:val="00744C74"/>
    <w:rsid w:val="007569F8"/>
    <w:rsid w:val="0076759F"/>
    <w:rsid w:val="00783002"/>
    <w:rsid w:val="00784C95"/>
    <w:rsid w:val="00794475"/>
    <w:rsid w:val="00795874"/>
    <w:rsid w:val="007C6D95"/>
    <w:rsid w:val="007F653C"/>
    <w:rsid w:val="00801AFE"/>
    <w:rsid w:val="008027FA"/>
    <w:rsid w:val="00813F6B"/>
    <w:rsid w:val="0083115E"/>
    <w:rsid w:val="00835C43"/>
    <w:rsid w:val="00836976"/>
    <w:rsid w:val="00874C17"/>
    <w:rsid w:val="00880F7E"/>
    <w:rsid w:val="00886963"/>
    <w:rsid w:val="00892451"/>
    <w:rsid w:val="008A4FE6"/>
    <w:rsid w:val="008B0415"/>
    <w:rsid w:val="008B5961"/>
    <w:rsid w:val="008C26F7"/>
    <w:rsid w:val="008C293B"/>
    <w:rsid w:val="008D4304"/>
    <w:rsid w:val="008E6907"/>
    <w:rsid w:val="00906502"/>
    <w:rsid w:val="00922EE6"/>
    <w:rsid w:val="00927F06"/>
    <w:rsid w:val="00943DB7"/>
    <w:rsid w:val="00947912"/>
    <w:rsid w:val="00950908"/>
    <w:rsid w:val="0096474F"/>
    <w:rsid w:val="009716FA"/>
    <w:rsid w:val="00987303"/>
    <w:rsid w:val="009A02A9"/>
    <w:rsid w:val="009A62E1"/>
    <w:rsid w:val="009B4EC7"/>
    <w:rsid w:val="009C666D"/>
    <w:rsid w:val="009D0005"/>
    <w:rsid w:val="009E6237"/>
    <w:rsid w:val="009F42F7"/>
    <w:rsid w:val="009F74BD"/>
    <w:rsid w:val="00A01EC3"/>
    <w:rsid w:val="00A15EFB"/>
    <w:rsid w:val="00A165BC"/>
    <w:rsid w:val="00A230E1"/>
    <w:rsid w:val="00A32CD5"/>
    <w:rsid w:val="00A46C3E"/>
    <w:rsid w:val="00A66611"/>
    <w:rsid w:val="00A82F4E"/>
    <w:rsid w:val="00A840D2"/>
    <w:rsid w:val="00A86E86"/>
    <w:rsid w:val="00AA3004"/>
    <w:rsid w:val="00AB04B2"/>
    <w:rsid w:val="00AB4BAB"/>
    <w:rsid w:val="00AB5381"/>
    <w:rsid w:val="00AB77DC"/>
    <w:rsid w:val="00AB7CB8"/>
    <w:rsid w:val="00AE7223"/>
    <w:rsid w:val="00B00828"/>
    <w:rsid w:val="00B34A7B"/>
    <w:rsid w:val="00B6777B"/>
    <w:rsid w:val="00B84D85"/>
    <w:rsid w:val="00B90850"/>
    <w:rsid w:val="00BA22B1"/>
    <w:rsid w:val="00BA506B"/>
    <w:rsid w:val="00BC04D8"/>
    <w:rsid w:val="00BC3048"/>
    <w:rsid w:val="00BE4204"/>
    <w:rsid w:val="00BF0730"/>
    <w:rsid w:val="00BF3DB8"/>
    <w:rsid w:val="00C01A53"/>
    <w:rsid w:val="00C04717"/>
    <w:rsid w:val="00C07EB8"/>
    <w:rsid w:val="00C13A0A"/>
    <w:rsid w:val="00C27CD8"/>
    <w:rsid w:val="00C376E2"/>
    <w:rsid w:val="00C708B1"/>
    <w:rsid w:val="00C764CD"/>
    <w:rsid w:val="00C93342"/>
    <w:rsid w:val="00CA6D60"/>
    <w:rsid w:val="00CB06FF"/>
    <w:rsid w:val="00CB2089"/>
    <w:rsid w:val="00CB5315"/>
    <w:rsid w:val="00CB750F"/>
    <w:rsid w:val="00CC18DB"/>
    <w:rsid w:val="00CD28C4"/>
    <w:rsid w:val="00CE07C7"/>
    <w:rsid w:val="00CE3285"/>
    <w:rsid w:val="00CF4183"/>
    <w:rsid w:val="00CF7A14"/>
    <w:rsid w:val="00D30637"/>
    <w:rsid w:val="00D34BAD"/>
    <w:rsid w:val="00D459BE"/>
    <w:rsid w:val="00D51374"/>
    <w:rsid w:val="00D541B4"/>
    <w:rsid w:val="00D72E76"/>
    <w:rsid w:val="00D741CA"/>
    <w:rsid w:val="00D75D20"/>
    <w:rsid w:val="00D76842"/>
    <w:rsid w:val="00DB121D"/>
    <w:rsid w:val="00DC4E38"/>
    <w:rsid w:val="00DE7579"/>
    <w:rsid w:val="00DF250A"/>
    <w:rsid w:val="00DF7EFD"/>
    <w:rsid w:val="00E12CFD"/>
    <w:rsid w:val="00E17D31"/>
    <w:rsid w:val="00E3181A"/>
    <w:rsid w:val="00E52F0D"/>
    <w:rsid w:val="00E55A6A"/>
    <w:rsid w:val="00E566FB"/>
    <w:rsid w:val="00E57956"/>
    <w:rsid w:val="00E66E9B"/>
    <w:rsid w:val="00E82217"/>
    <w:rsid w:val="00E87822"/>
    <w:rsid w:val="00E9161C"/>
    <w:rsid w:val="00E93745"/>
    <w:rsid w:val="00EA7979"/>
    <w:rsid w:val="00EB2E2C"/>
    <w:rsid w:val="00ED3A00"/>
    <w:rsid w:val="00EE6292"/>
    <w:rsid w:val="00EE64F9"/>
    <w:rsid w:val="00F045E4"/>
    <w:rsid w:val="00F05761"/>
    <w:rsid w:val="00F15283"/>
    <w:rsid w:val="00F3599D"/>
    <w:rsid w:val="00F468B9"/>
    <w:rsid w:val="00F5602D"/>
    <w:rsid w:val="00F57770"/>
    <w:rsid w:val="00F6671D"/>
    <w:rsid w:val="00F724C8"/>
    <w:rsid w:val="00F74E8C"/>
    <w:rsid w:val="00FA5547"/>
    <w:rsid w:val="00FC6A63"/>
    <w:rsid w:val="00FD2C7F"/>
    <w:rsid w:val="00FD6D73"/>
    <w:rsid w:val="00FE325B"/>
    <w:rsid w:val="00FE5804"/>
    <w:rsid w:val="00FF0DF0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BAC38F"/>
  <w15:docId w15:val="{DEAB38DE-C50D-45C0-9104-84439DB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4BAB"/>
  </w:style>
  <w:style w:type="paragraph" w:styleId="Heading2">
    <w:name w:val="heading 2"/>
    <w:basedOn w:val="Normal"/>
    <w:next w:val="Normal"/>
    <w:qFormat/>
    <w:rsid w:val="00AB4BAB"/>
    <w:pPr>
      <w:keepNext/>
      <w:ind w:left="2880" w:firstLine="720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AB4B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B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4EC7"/>
    <w:rPr>
      <w:color w:val="0000FF"/>
      <w:u w:val="single"/>
    </w:rPr>
  </w:style>
  <w:style w:type="paragraph" w:styleId="BalloonText">
    <w:name w:val="Balloon Text"/>
    <w:basedOn w:val="Normal"/>
    <w:semiHidden/>
    <w:rsid w:val="005769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27A9C"/>
  </w:style>
  <w:style w:type="character" w:customStyle="1" w:styleId="HeaderChar">
    <w:name w:val="Header Char"/>
    <w:basedOn w:val="DefaultParagraphFont"/>
    <w:link w:val="Header"/>
    <w:uiPriority w:val="99"/>
    <w:rsid w:val="006660D5"/>
  </w:style>
  <w:style w:type="table" w:styleId="TableGrid">
    <w:name w:val="Table Grid"/>
    <w:basedOn w:val="TableNormal"/>
    <w:rsid w:val="0066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6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AND BACKGROUND</vt:lpstr>
    </vt:vector>
  </TitlesOfParts>
  <Company>University of Pittsburgh</Company>
  <LinksUpToDate>false</LinksUpToDate>
  <CharactersWithSpaces>5548</CharactersWithSpaces>
  <SharedDoc>false</SharedDoc>
  <HLinks>
    <vt:vector size="6" baseType="variant">
      <vt:variant>
        <vt:i4>7929895</vt:i4>
      </vt:variant>
      <vt:variant>
        <vt:i4>-1</vt:i4>
      </vt:variant>
      <vt:variant>
        <vt:i4>2049</vt:i4>
      </vt:variant>
      <vt:variant>
        <vt:i4>1</vt:i4>
      </vt:variant>
      <vt:variant>
        <vt:lpwstr>http://www.pitt.edu/HOME/PittInfo/PittInfo.gif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AND BACKGROUND</dc:title>
  <dc:creator>Shannon Valenti</dc:creator>
  <cp:lastModifiedBy>Orndoff, Patricia</cp:lastModifiedBy>
  <cp:revision>2</cp:revision>
  <cp:lastPrinted>2015-12-11T16:32:00Z</cp:lastPrinted>
  <dcterms:created xsi:type="dcterms:W3CDTF">2016-09-07T17:51:00Z</dcterms:created>
  <dcterms:modified xsi:type="dcterms:W3CDTF">2016-09-07T17:51:00Z</dcterms:modified>
</cp:coreProperties>
</file>